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8.0.0 --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pPrChange w:id="0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</w:pPr>
        </w:pPrChange>
        <w:rPr>
          <w:rFonts w:ascii="黑体" w:eastAsia="黑体" w:hAnsi="黑体" w:cs="黑体" w:hint="eastAsia"/>
          <w:b w:val="0"/>
          <w:bCs w:val="0"/>
          <w:snapToGrid w:val="0"/>
          <w:sz w:val="32"/>
          <w:szCs w:val="32"/>
          <w:lang w:val="en-US" w:eastAsia="zh-CN"/>
          <w:rPrChange w:id="1" w:author="李雨珂" w:date="2023-09-06T09:24:00Z">
            <w:rPr>
              <w:rFonts w:ascii="黑体" w:eastAsia="黑体" w:hAnsi="黑体" w:cs="黑体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黑体" w:eastAsia="黑体" w:hAnsi="黑体" w:cs="黑体" w:hint="eastAsia"/>
          <w:b w:val="0"/>
          <w:bCs w:val="0"/>
          <w:snapToGrid w:val="0"/>
          <w:sz w:val="32"/>
          <w:szCs w:val="32"/>
          <w:lang w:val="en-US" w:eastAsia="zh-CN"/>
          <w:rPrChange w:id="2" w:author="李雨珂" w:date="2023-09-06T09:24:00Z">
            <w:rPr>
              <w:rFonts w:ascii="黑体" w:eastAsia="黑体" w:hAnsi="黑体" w:cs="黑体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附件4-1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pPrChange w:id="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20" w:lineRule="exact"/>
        <w:ind w:left="0" w:firstLine="0" w:firstLineChars="0"/>
        <w:jc w:val="center"/>
        <w:textAlignment w:val="auto"/>
        <w:outlineLvl w:val="9"/>
        <w:pPrChange w:id="5" w:author="李雨珂" w:date="2023-09-06T09:24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line="600" w:lineRule="exact"/>
            <w:ind w:left="0" w:firstLine="880" w:firstLineChars="200"/>
            <w:jc w:val="center"/>
            <w:textAlignment w:val="auto"/>
            <w:outlineLvl w:val="9"/>
          </w:pPr>
        </w:pPrChange>
        <w:rPr>
          <w:rFonts w:ascii="方正小标宋简体" w:eastAsia="方正小标宋简体" w:hAnsi="方正小标宋简体" w:cs="方正小标宋简体" w:hint="eastAsia"/>
          <w:b w:val="0"/>
          <w:bCs w:val="0"/>
          <w:snapToGrid w:val="0"/>
          <w:color w:val="auto"/>
          <w:kern w:val="2"/>
          <w:sz w:val="44"/>
          <w:szCs w:val="44"/>
          <w:shd w:val="clear" w:color="auto" w:fill="auto"/>
          <w:lang w:val="en-US" w:eastAsia="zh-CN"/>
          <w:rPrChange w:id="6" w:author="李雨珂" w:date="2023-09-06T09:24:00Z">
            <w:rPr>
              <w:rFonts w:ascii="方正小标宋简体" w:eastAsia="方正小标宋简体" w:hAnsi="方正小标宋简体" w:cs="方正小标宋简体" w:hint="eastAsia"/>
              <w:b w:val="0"/>
              <w:bCs w:val="0"/>
              <w:snapToGrid/>
              <w:color w:val="auto"/>
              <w:kern w:val="2"/>
              <w:sz w:val="44"/>
              <w:szCs w:val="44"/>
              <w:shd w:val="clear" w:color="auto" w:fill="auto"/>
              <w:lang w:val="en-US" w:eastAsia="zh-CN"/>
            </w:rPr>
          </w:rPrChange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napToGrid w:val="0"/>
          <w:color w:val="auto"/>
          <w:kern w:val="2"/>
          <w:sz w:val="44"/>
          <w:szCs w:val="44"/>
          <w:shd w:val="clear" w:color="auto" w:fill="auto"/>
          <w:lang w:val="en-US" w:eastAsia="zh-CN"/>
          <w:rPrChange w:id="7" w:author="李雨珂" w:date="2023-09-06T09:24:00Z">
            <w:rPr>
              <w:rFonts w:ascii="方正小标宋简体" w:eastAsia="方正小标宋简体" w:hAnsi="方正小标宋简体" w:cs="方正小标宋简体" w:hint="eastAsia"/>
              <w:b w:val="0"/>
              <w:bCs w:val="0"/>
              <w:snapToGrid/>
              <w:color w:val="auto"/>
              <w:kern w:val="2"/>
              <w:sz w:val="44"/>
              <w:szCs w:val="44"/>
              <w:shd w:val="clear" w:color="auto" w:fill="auto"/>
              <w:lang w:val="en-US" w:eastAsia="zh-CN"/>
            </w:rPr>
          </w:rPrChange>
        </w:rPr>
        <w:t>创新型中小企业评价标准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pPrChange w:id="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0" w:author="李雨珂" w:date="2023-09-06T09:24:00Z">
          <w:pPr>
            <w:keepNext w:val="0"/>
            <w:keepLines w:val="0"/>
            <w:pageBreakBefore w:val="0"/>
            <w:numPr>
              <w:ilvl w:val="0"/>
              <w:numId w:val="0"/>
            </w:numPr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hint="eastAsia"/>
          <w:b w:val="0"/>
          <w:bCs w:val="0"/>
          <w:snapToGrid w:val="0"/>
          <w:sz w:val="32"/>
          <w:szCs w:val="32"/>
          <w:lang w:val="en-US" w:eastAsia="zh-CN"/>
          <w:rPrChange w:id="11" w:author="李雨珂" w:date="2023-09-06T09:24:00Z">
            <w:rPr>
              <w:rFonts w:hint="eastAsia"/>
              <w:b w:val="0"/>
              <w:bCs w:val="0"/>
              <w:lang w:val="en-US" w:eastAsia="zh-CN"/>
            </w:rPr>
          </w:rPrChange>
        </w:rPr>
      </w:pPr>
      <w:r>
        <w:rPr>
          <w:rFonts w:ascii="黑体" w:eastAsia="黑体" w:hAnsi="黑体" w:cs="黑体" w:hint="eastAsia"/>
          <w:b w:val="0"/>
          <w:bCs w:val="0"/>
          <w:snapToGrid w:val="0"/>
          <w:sz w:val="32"/>
          <w:szCs w:val="32"/>
          <w:lang w:val="en-US" w:eastAsia="zh-CN"/>
          <w:rPrChange w:id="12" w:author="李雨珂" w:date="2023-09-06T09:24:00Z">
            <w:rPr>
              <w:rFonts w:ascii="黑体" w:eastAsia="黑体" w:hAnsi="黑体" w:cs="黑体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一、公告条件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1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评价得分达到60分以上(其中创新能力指标得分不低于20分、成长性指标及专业化指标得分均不低于15分)，或满足下列条件之一：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16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（一）近三年内获得过国家级、省级科技奖励。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19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（二）获得高新技术企业、国家级技术创新示范企业、知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pacing w:val="-6"/>
          <w:sz w:val="32"/>
          <w:szCs w:val="32"/>
          <w:lang w:val="en-US" w:eastAsia="zh-CN"/>
          <w:rPrChange w:id="22" w:author="李雨珂" w:date="2023-09-06T09:25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识产权优势企业和知识产权示范企业等荣誉(均为有效期内)。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2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（三）拥有经认定的省部级以上研发机构。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26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2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（四）近三年新增股权融资总额(合格机构投资者的实缴额)500万元以上。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29" w:author="李雨珂" w:date="2023-09-06T09:24:00Z">
          <w:pPr>
            <w:keepNext w:val="0"/>
            <w:keepLines w:val="0"/>
            <w:pageBreakBefore w:val="0"/>
            <w:numPr>
              <w:ilvl w:val="0"/>
              <w:numId w:val="0"/>
            </w:numPr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hint="eastAsia"/>
          <w:b w:val="0"/>
          <w:bCs w:val="0"/>
          <w:snapToGrid w:val="0"/>
          <w:sz w:val="32"/>
          <w:szCs w:val="32"/>
          <w:lang w:val="en-US" w:eastAsia="zh-CN"/>
          <w:rPrChange w:id="30" w:author="李雨珂" w:date="2023-09-06T09:24:00Z">
            <w:rPr>
              <w:rFonts w:hint="eastAsia"/>
              <w:b w:val="0"/>
              <w:bCs w:val="0"/>
              <w:lang w:val="en-US" w:eastAsia="zh-CN"/>
            </w:rPr>
          </w:rPrChange>
        </w:rPr>
      </w:pPr>
      <w:r>
        <w:rPr>
          <w:rFonts w:ascii="黑体" w:eastAsia="黑体" w:hAnsi="黑体" w:cs="黑体" w:hint="eastAsia"/>
          <w:b w:val="0"/>
          <w:bCs w:val="0"/>
          <w:snapToGrid w:val="0"/>
          <w:sz w:val="32"/>
          <w:szCs w:val="32"/>
          <w:lang w:val="en-US" w:eastAsia="zh-CN"/>
          <w:rPrChange w:id="31" w:author="李雨珂" w:date="2023-09-06T09:24:00Z">
            <w:rPr>
              <w:rFonts w:ascii="黑体" w:eastAsia="黑体" w:hAnsi="黑体" w:cs="黑体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二、评价指标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jc w:val="both"/>
        <w:pPrChange w:id="32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  <w:jc w:val="both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3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3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包括创新能力、成长性、专业化三类六个指标</w:t>
      </w:r>
      <w:r>
        <w:rPr>
          <w:rFonts w:ascii="仿宋_GB2312" w:eastAsia="仿宋_GB2312" w:hAnsi="仿宋_GB2312" w:cs="仿宋_GB2312" w:hint="default"/>
          <w:b w:val="0"/>
          <w:bCs w:val="0"/>
          <w:snapToGrid w:val="0"/>
          <w:sz w:val="32"/>
          <w:szCs w:val="32"/>
          <w:lang w:val="en" w:eastAsia="zh-CN"/>
          <w:rPrChange w:id="35" w:author="李雨珂" w:date="2023-09-06T09:24:00Z">
            <w:rPr>
              <w:rFonts w:ascii="仿宋_GB2312" w:eastAsia="仿宋_GB2312" w:hAnsi="仿宋_GB2312" w:cs="仿宋_GB2312" w:hint="default"/>
              <w:b w:val="0"/>
              <w:bCs w:val="0"/>
              <w:sz w:val="32"/>
              <w:szCs w:val="32"/>
              <w:lang w:val="en" w:eastAsia="zh-CN"/>
            </w:rPr>
          </w:rPrChange>
        </w:rPr>
        <w:t>,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3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评价结果依分值计算，满分为100分。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37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3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3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（一）创新能力指标(满分40分)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40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1.与企业主导产品相关的有效知识产权数量(满分20分)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4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类高价值知识产权1项以上(20分)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4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4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B.自主研发的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类知识产权1项以上(15分)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5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C.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Ⅰ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类知识产权1项以上(10分)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5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5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D.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Ⅱ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类知识产权1项以上(5分)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6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E.无(0分)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66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6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2.</w:t>
      </w:r>
      <w:del w:id="69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70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上年度研发费用总额占营业收入总额比重(满分20分)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72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A.5%以上(20分)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75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B.3%-5%(15分)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7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7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C.2%-3%(10分)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81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D.1%-2%(5分)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84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E.1%以下(0分)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87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8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del w:id="89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90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tab/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（二）成长性指标</w:t>
      </w:r>
      <w:del w:id="92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93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(满分30分)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95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3.上年度主营业务收入增长率 (满分20分)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9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9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A.15%以上(20分)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01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B.10%-15%(15分)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04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C.5%-10%(10分)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07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0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D.0%-5%(5分)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10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E.0%以下(0分)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13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4.上年度资产负债率 (满分10分)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16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1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A.55%以下(10分)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19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B.55%-75%(5分)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22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D.75%以上(0分)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25" w:author="李雨珂" w:date="2023-09-06T09:24:00Z">
          <w:pPr>
            <w:keepNext w:val="0"/>
            <w:keepLines w:val="0"/>
            <w:pageBreakBefore w:val="0"/>
            <w:numPr>
              <w:ilvl w:val="0"/>
              <w:numId w:val="1"/>
            </w:numPr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320" w:firstLineChars="1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2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专业化指标</w:t>
      </w:r>
      <w:del w:id="128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129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(满分30分)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31" w:author="李雨珂" w:date="2023-09-06T09:24:00Z">
          <w:pPr>
            <w:keepNext w:val="0"/>
            <w:keepLines w:val="0"/>
            <w:pageBreakBefore w:val="0"/>
            <w:numPr>
              <w:ilvl w:val="0"/>
              <w:numId w:val="0"/>
            </w:numPr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5.主导产品所属领域情况</w:t>
      </w:r>
      <w:del w:id="134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135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(满分10分)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37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3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A.属于《战略性新兴产业分类》(10分)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40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B.属于其他领域</w:t>
      </w:r>
      <w:del w:id="143" w:author="李雨珂" w:date="2023-09-06T09:25:00Z">
        <w:r>
          <w:rPr>
            <w:rFonts w:ascii="仿宋_GB2312" w:eastAsia="仿宋_GB2312" w:hAnsi="仿宋_GB2312" w:cs="仿宋_GB2312" w:hint="eastAsia"/>
            <w:b w:val="0"/>
            <w:bCs w:val="0"/>
            <w:snapToGrid w:val="0"/>
            <w:sz w:val="32"/>
            <w:szCs w:val="32"/>
            <w:lang w:val="en-US" w:eastAsia="zh-CN"/>
            <w:rPrChange w:id="144" w:author="李雨珂" w:date="2023-09-06T09:24:00Z">
              <w:rPr>
                <w:rFonts w:ascii="仿宋_GB2312" w:eastAsia="仿宋_GB2312" w:hAnsi="仿宋_GB2312" w:cs="仿宋_GB2312" w:hint="eastAsia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46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48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6.上年度主营业务收入总额占营业收入总额比重(满分20分)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49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1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A.70%以上(20分)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52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4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B.60%-70%(15分)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55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6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7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C.55%-60%(10分)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58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59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60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D.50%-55%(5分)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61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  <w:ind w:firstLine="640" w:firstLineChars="200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62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63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  <w:t>E.50%以下（0分）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240" w:lineRule="auto"/>
        <w:ind w:firstLine="616" w:firstLineChars="148"/>
        <w:pPrChange w:id="164" w:author="李雨珂" w:date="2023-09-06T09:24:00Z">
          <w:pPr>
            <w:keepNext w:val="0"/>
            <w:keepLines w:val="0"/>
            <w:pageBreakBefore w:val="0"/>
            <w:wordWrap/>
            <w:overflowPunct/>
            <w:topLinePunct w:val="0"/>
            <w:bidi w:val="0"/>
            <w:adjustRightInd/>
            <w:snapToGrid/>
            <w:spacing w:line="600" w:lineRule="exact"/>
          </w:pPr>
        </w:pPrChange>
        <w:rPr>
          <w:rFonts w:ascii="仿宋_GB2312" w:eastAsia="仿宋_GB2312" w:hAnsi="仿宋_GB2312" w:cs="仿宋_GB2312" w:hint="eastAsia"/>
          <w:b w:val="0"/>
          <w:bCs w:val="0"/>
          <w:snapToGrid w:val="0"/>
          <w:sz w:val="32"/>
          <w:szCs w:val="32"/>
          <w:lang w:val="en-US" w:eastAsia="zh-CN"/>
          <w:rPrChange w:id="165" w:author="李雨珂" w:date="2023-09-06T09:24:00Z">
            <w:rPr>
              <w:rFonts w:ascii="仿宋_GB2312" w:eastAsia="仿宋_GB2312" w:hAnsi="仿宋_GB2312" w:cs="仿宋_GB2312" w:hint="eastAsia"/>
              <w:b w:val="0"/>
              <w:bCs w:val="0"/>
              <w:sz w:val="32"/>
              <w:szCs w:val="32"/>
              <w:lang w:val="en-US" w:eastAsia="zh-CN"/>
            </w:rPr>
          </w:rPrChange>
        </w:rPr>
      </w:pPr>
    </w:p>
    <w:sectPr>
      <w:headerReference w:type="default" r:id="rId4"/>
      <w:footerReference w:type="default" r:id="rId5"/>
      <w:type w:val="nextPage"/>
      <w:pgSz w:w="11906" w:h="16839"/>
      <w:pgMar w:top="1417" w:right="1587" w:bottom="1417" w:left="1701" w:header="0" w:footer="1213" w:gutter="0"/>
      <w:paperSrc w:first="0" w:other="0"/>
      <w:pgNumType w:fmt="decimal" w:chapStyle="0" w:chapSep="hyphen"/>
      <w:cols w:space="708"/>
      <w:titlePg w:val="0"/>
      <w:rtlGutter w:val="0"/>
      <w:docGrid w:type="linesAndChars" w:linePitch="636" w:charSpace="200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 New 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205" w:lineRule="auto"/>
      <w:ind w:left="3867"/>
      <w:rPr>
        <w:rFonts w:ascii="微软雅黑" w:eastAsia="微软雅黑" w:hAnsi="微软雅黑" w:cs="微软雅黑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49" type="#_x0000_t202" style="width:2in;height:2in;margin-top:0;margin-left:0;mso-position-horizontal:outside;mso-position-horizontal-relative:margin;mso-wrap-style:none;position:absolute;v-text-anchor:top;z-index:251658240" filled="f" stroked="f" strokeweight="0.5pt">
          <v:fill o:detectmouseclick="t"/>
          <v:shadow color="gray"/>
          <o:lock v:ext="edit" aspectratio="f"/>
          <v:textbox style="layout-flow:horizontal;mso-fit-shape-to-text:t" inset="0,0,0,0">
            <w:txbxContent>
              <w:p>
                <w:pPr>
                  <w:pStyle w:val="Footer"/>
                  <w:tabs>
                    <w:tab w:val="center" w:pos="4153"/>
                    <w:tab w:val="right" w:pos="8306"/>
                  </w:tabs>
                  <w:rPr>
                    <w:rFonts w:ascii="宋体" w:eastAsia="宋体" w:hAnsi="宋体" w:cs="宋体" w:hint="eastAsia"/>
                    <w:sz w:val="28"/>
                    <w:szCs w:val="28"/>
                    <w:rPrChange w:id="166" w:author="李雨珂" w:date="2023-09-06T09:25:00Z">
                      <w:rPr/>
                    </w:rPrChange>
                  </w:rPr>
                </w:pPr>
                <w:ins w:id="167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68" w:author="李雨珂" w:date="2023-09-06T09:25:00Z">
                        <w:rPr/>
                      </w:rPrChange>
                    </w:rPr>
                    <w:t xml:space="preserve">— </w:t>
                  </w:r>
                </w:ins>
                <w:ins w:id="169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70" w:author="李雨珂" w:date="2023-09-06T09:25:00Z">
                        <w:rPr/>
                      </w:rPrChange>
                    </w:rPr>
                    <w:fldChar w:fldCharType="begin"/>
                  </w:r>
                </w:ins>
                <w:ins w:id="171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72" w:author="李雨珂" w:date="2023-09-06T09:25:00Z">
                        <w:rPr/>
                      </w:rPrChange>
                    </w:rPr>
                    <w:instrText xml:space="preserve"> PAGE  \* MERGEFORMAT </w:instrText>
                  </w:r>
                </w:ins>
                <w:ins w:id="173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74" w:author="李雨珂" w:date="2023-09-06T09:25:00Z">
                        <w:rPr/>
                      </w:rPrChange>
                    </w:rPr>
                    <w:fldChar w:fldCharType="separate"/>
                  </w:r>
                </w:ins>
                <w:ins w:id="175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76" w:author="李雨珂" w:date="2023-09-06T09:25:00Z">
                        <w:rPr/>
                      </w:rPrChange>
                    </w:rPr>
                    <w:t>1</w:t>
                  </w:r>
                </w:ins>
                <w:ins w:id="177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78" w:author="李雨珂" w:date="2023-09-06T09:25:00Z">
                        <w:rPr/>
                      </w:rPrChange>
                    </w:rPr>
                    <w:fldChar w:fldCharType="end"/>
                  </w:r>
                </w:ins>
                <w:ins w:id="179" w:author="李雨珂" w:date="2023-09-06T09:25:00Z"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rPrChange w:id="180" w:author="李雨珂" w:date="2023-09-06T09:25:00Z">
                        <w:rPr/>
                      </w:rPrChange>
                    </w:rPr>
                    <w:t xml:space="preserve"> —</w:t>
                  </w:r>
                </w:ins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50" type="#_x0000_t202" style="width:0;height:0;margin-top:0;margin-left:0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t>&lt;root&gt;&lt;sender&gt;gxgxtzxc@163.com&lt;/sender&gt;&lt;type&gt;2&lt;/type&gt;&lt;subject&gt;自治区工业和信息化厅关于组织开展2023年第二批创新型中小企业评价工作的通知(挂网）&lt;/subject&gt;&lt;attachmentName&gt;附件：4-1 创新型中小企业评价标准.docx&lt;/attachmentName&gt;&lt;addressee&gt;xxzx@gxt.gxzf.gov.cn&lt;/addressee&gt;&lt;mailSec&gt;无密级&lt;/mailSec&gt;&lt;sendTime&gt;2023-09-06 10:53:14&lt;/sendTime&gt;&lt;loadTime&gt;2023-09-06 15:13:31&lt;/loadTime&gt;&lt;/root&gt;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E227B2"/>
    <w:multiLevelType w:val="singleLevel"/>
    <w:tmpl w:val="E2E227B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revisionView w:comments="1" w:formatting="1" w:inkAnnotations="1" w:insDel="1" w:markup="0"/>
  <w:trackRevisions/>
  <w:defaultTabStop w:val="420"/>
  <w:drawingGridHorizontalSpacing w:val="154"/>
  <w:drawingGridVerticalSpacing w:val="318"/>
  <w:displayHorizontalDrawingGridEvery w:val="2"/>
  <w:displayVerticalDrawingGridEvery w:val="2"/>
  <w:characterSpacingControl w:val="doNotCompress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ZmZjVkMTA4ZWI2NWJlM2E0YTU0YWY3ZTRkOTJlNDYifQ==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NormalIndent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val="en-US" w:eastAsia="zh-CN" w:bidi="ar-SA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eastAsia="黑体" w:hAnsi="仿宋" w:cs="Times New Roman"/>
      <w:bCs/>
      <w:spacing w:val="0"/>
      <w:kern w:val="0"/>
      <w:sz w:val="21"/>
      <w:szCs w:val="32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next w:val="Normal"/>
    <w:qFormat/>
    <w:pPr>
      <w:widowControl w:val="0"/>
      <w:ind w:firstLine="420" w:firstLineChars="200"/>
      <w:jc w:val="both"/>
    </w:pPr>
    <w:rPr>
      <w:rFonts w:ascii="Times New Roman" w:eastAsia="宋体" w:hAnsi="Times New Roman" w:cs="Times New Roman"/>
      <w:kern w:val="2"/>
      <w:szCs w:val="24"/>
    </w:rPr>
  </w:style>
  <w:style w:type="paragraph" w:styleId="BodyText">
    <w:name w:val="Body Text"/>
    <w:basedOn w:val="Normal"/>
    <w:next w:val="Title"/>
    <w:qFormat/>
    <w:pPr>
      <w:spacing w:after="140" w:line="276" w:lineRule="auto"/>
    </w:p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0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157258080</TotalTime>
  <Pages>25</Pages>
  <Words>8649</Words>
  <Characters>9242</Characters>
  <Application>Microsoft Office Word</Application>
  <DocSecurity>0</DocSecurity>
  <Lines>78</Lines>
  <Paragraphs>22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lenovo</dc:creator>
  <cp:lastModifiedBy>gxxc</cp:lastModifiedBy>
  <cp:revision>2</cp:revision>
  <cp:lastPrinted>2023-04-08T18:20:58Z</cp:lastPrinted>
  <dcterms:created xsi:type="dcterms:W3CDTF">2022-12-10T09:42:00Z</dcterms:created>
  <dcterms:modified xsi:type="dcterms:W3CDTF">2023-09-06T09:25:45Z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2023-02-18T22:13:20Z</vt:filetime>
  </property>
  <property fmtid="{D5CDD505-2E9C-101B-9397-08002B2CF9AE}" pid="3" name="CRO">
    <vt:lpwstr>wqlLaW5nc29mdCBQREYgdG8gV1BTIDgw</vt:lpwstr>
  </property>
  <property fmtid="{D5CDD505-2E9C-101B-9397-08002B2CF9AE}" pid="4" name="ICV">
    <vt:lpwstr>E1F8DB20632A417294FA5AEC0C39EF0F</vt:lpwstr>
  </property>
  <property fmtid="{D5CDD505-2E9C-101B-9397-08002B2CF9AE}" pid="5" name="KSOProductBuildVer">
    <vt:lpwstr>2052-11.8.2.9958</vt:lpwstr>
  </property>
  <property fmtid="{D5CDD505-2E9C-101B-9397-08002B2CF9AE}" pid="6" name="慧眼令牌">
    <vt:lpwstr>eyJraWQiOiJvYSIsInR5cCI6IkpXVCIsImFsZyI6IkhTMjU2In0.eyJzdWIiOiJPQS1MT0dJTiIsIm5iZiI6MTY3NzcxMTk5OCwiY29ycElkIjoiIiwiaXNzIjoiRVhPQSIsIm5hbWUiOiLnp6bpuKMiLCJleHAiOjE5OTMwNzU1OTgsImlhdCI6MTY3NzcxNDk5OCwidXNlcklkIjoxMzc2MCwianRpIjoib2EiLCJhY2NvdW50IjoicWlubSJ9.j2msy3UxRjPceCcb-BpU6CyCfA-KEuk3iDEXZpqI71c</vt:lpwstr>
  </property>
</Properties>
</file>